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</w:t>
      </w:r>
      <w:r w:rsidR="00777AEE">
        <w:rPr>
          <w:rFonts w:ascii="Verdana" w:hAnsi="Verdana"/>
          <w:sz w:val="24"/>
          <w:u w:val="single"/>
        </w:rPr>
        <w:t>ESQUISADOR</w:t>
      </w:r>
      <w:r>
        <w:rPr>
          <w:rFonts w:ascii="Verdana" w:hAnsi="Verdana"/>
          <w:sz w:val="24"/>
          <w:u w:val="single"/>
        </w:rPr>
        <w:t xml:space="preserve">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</w:t>
      </w:r>
      <w:r w:rsidR="00777AEE">
        <w:rPr>
          <w:rFonts w:ascii="Verdana" w:hAnsi="Verdana"/>
          <w:sz w:val="24"/>
          <w:u w:val="single"/>
        </w:rPr>
        <w:t>COLABORADOR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CF33AD">
        <w:rPr>
          <w:rFonts w:ascii="Verdana" w:hAnsi="Verdana"/>
          <w:b/>
          <w:bCs/>
          <w:sz w:val="18"/>
        </w:rPr>
        <w:t xml:space="preserve"> </w:t>
      </w:r>
      <w:r w:rsidR="00A56983" w:rsidRPr="00CF33AD">
        <w:rPr>
          <w:rFonts w:ascii="Verdana" w:hAnsi="Verdana"/>
          <w:b/>
          <w:bCs/>
          <w:color w:val="FF0000"/>
          <w:sz w:val="18"/>
        </w:rPr>
        <w:t>Envio</w:t>
      </w:r>
      <w:r w:rsidR="00A56983" w:rsidRPr="00CF33AD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A56983" w:rsidRPr="00CF33AD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CF33AD" w:rsidRPr="00CF33AD">
        <w:rPr>
          <w:rFonts w:ascii="Verdana" w:hAnsi="Verdana"/>
          <w:b/>
          <w:bCs/>
          <w:sz w:val="18"/>
        </w:rPr>
        <w:t xml:space="preserve">, colocando em cópia o e-mail do respectivo Departamento, </w:t>
      </w:r>
      <w:r w:rsidR="00067101">
        <w:rPr>
          <w:rFonts w:ascii="Verdana" w:hAnsi="Verdana"/>
          <w:b/>
          <w:bCs/>
          <w:sz w:val="18"/>
        </w:rPr>
        <w:t>do arquivo em pdf</w:t>
      </w:r>
      <w:r w:rsidR="00A56983" w:rsidRPr="00CF33AD">
        <w:rPr>
          <w:rFonts w:ascii="Verdana" w:hAnsi="Verdana"/>
          <w:b/>
          <w:bCs/>
          <w:sz w:val="18"/>
        </w:rPr>
        <w:t xml:space="preserve"> dos seguintes documentos:</w:t>
      </w:r>
    </w:p>
    <w:p w:rsidR="00CF33AD" w:rsidRPr="00CF33AD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</w:t>
      </w:r>
      <w:r w:rsidR="00D976BD">
        <w:rPr>
          <w:rFonts w:ascii="Verdana" w:hAnsi="Verdana"/>
          <w:bCs/>
          <w:sz w:val="18"/>
        </w:rPr>
        <w:t>lano de trabalho (com Projeto de Pesquisa</w:t>
      </w:r>
      <w:r w:rsidRPr="00144D4F">
        <w:rPr>
          <w:rFonts w:ascii="Verdana" w:hAnsi="Verdana"/>
          <w:bCs/>
          <w:sz w:val="18"/>
        </w:rPr>
        <w:t xml:space="preserve"> </w:t>
      </w:r>
      <w:r w:rsidR="00D976BD">
        <w:rPr>
          <w:rFonts w:ascii="Verdana" w:hAnsi="Verdana"/>
          <w:bCs/>
          <w:sz w:val="18"/>
        </w:rPr>
        <w:t xml:space="preserve">- </w:t>
      </w:r>
      <w:r w:rsidRPr="00144D4F">
        <w:rPr>
          <w:rFonts w:ascii="Verdana" w:hAnsi="Verdana"/>
          <w:bCs/>
          <w:sz w:val="18"/>
        </w:rPr>
        <w:t xml:space="preserve">até </w:t>
      </w:r>
      <w:proofErr w:type="gramStart"/>
      <w:r w:rsidRPr="00144D4F">
        <w:rPr>
          <w:rFonts w:ascii="Verdana" w:hAnsi="Verdana"/>
          <w:bCs/>
          <w:sz w:val="18"/>
        </w:rPr>
        <w:t>4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Pr="00BB2D70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 – não precisa ser profissional</w:t>
      </w:r>
      <w:r w:rsidR="00DC47C3">
        <w:rPr>
          <w:rFonts w:ascii="Verdana" w:hAnsi="Verdana"/>
          <w:bCs/>
          <w:sz w:val="18"/>
        </w:rPr>
        <w:t>).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Termo de Outorga da bolsa ou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</w:t>
      </w:r>
      <w:r w:rsidR="00777AEE">
        <w:rPr>
          <w:rFonts w:ascii="Verdana" w:hAnsi="Verdana"/>
          <w:bCs/>
          <w:sz w:val="18"/>
        </w:rPr>
        <w:t>esquisador</w:t>
      </w:r>
      <w:r w:rsidR="0061500D">
        <w:rPr>
          <w:rFonts w:ascii="Verdana" w:hAnsi="Verdana"/>
          <w:bCs/>
          <w:sz w:val="18"/>
        </w:rPr>
        <w:t>-</w:t>
      </w:r>
      <w:r w:rsidR="00777AEE">
        <w:rPr>
          <w:rFonts w:ascii="Verdana" w:hAnsi="Verdana"/>
          <w:bCs/>
          <w:sz w:val="18"/>
        </w:rPr>
        <w:t>Colaborador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Pr="003B49E5" w:rsidRDefault="00284164" w:rsidP="00F47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fldChar w:fldCharType="end"/>
      </w: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 xml:space="preserve">Programa de </w:t>
      </w:r>
      <w:r w:rsidR="00777AEE">
        <w:rPr>
          <w:rFonts w:ascii="Verdana" w:hAnsi="Verdana"/>
          <w:bCs/>
          <w:sz w:val="18"/>
        </w:rPr>
        <w:t>Pesquisador Colaborador</w:t>
      </w:r>
      <w:r w:rsidRPr="003B49E5">
        <w:rPr>
          <w:rFonts w:ascii="Verdana" w:hAnsi="Verdana"/>
          <w:bCs/>
          <w:sz w:val="18"/>
        </w:rPr>
        <w:t xml:space="preserve"> (</w:t>
      </w:r>
      <w:proofErr w:type="spellStart"/>
      <w:r w:rsidRPr="003B49E5">
        <w:rPr>
          <w:rFonts w:ascii="Verdana" w:hAnsi="Verdana"/>
          <w:bCs/>
          <w:sz w:val="18"/>
        </w:rPr>
        <w:t>dd</w:t>
      </w:r>
      <w:proofErr w:type="spellEnd"/>
      <w:r w:rsidRPr="003B49E5">
        <w:rPr>
          <w:rFonts w:ascii="Verdana" w:hAnsi="Verdana"/>
          <w:bCs/>
          <w:sz w:val="18"/>
        </w:rPr>
        <w:t>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777AEE">
        <w:rPr>
          <w:rFonts w:ascii="Verdana" w:hAnsi="Verdana"/>
          <w:b/>
          <w:bCs/>
          <w:sz w:val="18"/>
        </w:rPr>
        <w:tab/>
      </w:r>
      <w:r w:rsidR="00777AEE">
        <w:rPr>
          <w:rFonts w:ascii="Verdana" w:hAnsi="Verdana"/>
          <w:b/>
          <w:bCs/>
          <w:sz w:val="18"/>
        </w:rPr>
        <w:tab/>
      </w:r>
      <w:r w:rsidR="00777AEE">
        <w:rPr>
          <w:rFonts w:ascii="Verdana" w:hAnsi="Verdana"/>
          <w:b/>
          <w:bCs/>
          <w:sz w:val="18"/>
        </w:rPr>
        <w:tab/>
      </w:r>
      <w:proofErr w:type="gramStart"/>
      <w:r w:rsidR="00777AEE">
        <w:rPr>
          <w:rFonts w:ascii="Verdana" w:hAnsi="Verdana"/>
          <w:b/>
          <w:bCs/>
          <w:sz w:val="18"/>
        </w:rPr>
        <w:t xml:space="preserve">  </w:t>
      </w:r>
      <w:proofErr w:type="gramEnd"/>
      <w:r w:rsidR="00BD68D4">
        <w:rPr>
          <w:rFonts w:ascii="Verdana" w:hAnsi="Verdana"/>
          <w:b/>
          <w:bCs/>
          <w:sz w:val="18"/>
        </w:rPr>
        <w:t xml:space="preserve">Assinatura do </w:t>
      </w:r>
      <w:r w:rsidR="00777AEE">
        <w:rPr>
          <w:rFonts w:ascii="Verdana" w:hAnsi="Verdana"/>
          <w:b/>
          <w:bCs/>
          <w:sz w:val="18"/>
        </w:rPr>
        <w:t>Pesquisador Colaborador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CF47A3" w:rsidP="008C5DF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CF47A3">
        <w:rPr>
          <w:rFonts w:ascii="Verdana" w:hAnsi="Verdana"/>
          <w:bCs/>
          <w:sz w:val="18"/>
        </w:rPr>
        <w:t xml:space="preserve">O programa terá duração máxima de </w:t>
      </w:r>
      <w:r w:rsidR="00FB46B5">
        <w:rPr>
          <w:rFonts w:ascii="Verdana" w:hAnsi="Verdana"/>
          <w:bCs/>
          <w:sz w:val="18"/>
        </w:rPr>
        <w:t>cinco</w:t>
      </w:r>
      <w:r w:rsidRPr="00CF47A3">
        <w:rPr>
          <w:rFonts w:ascii="Verdana" w:hAnsi="Verdana"/>
          <w:bCs/>
          <w:sz w:val="18"/>
        </w:rPr>
        <w:t xml:space="preserve"> anos, podendo haver prorrogação, conforme Resolução específica.</w:t>
      </w:r>
      <w:r>
        <w:rPr>
          <w:rFonts w:ascii="Verdana" w:hAnsi="Verdana"/>
          <w:bCs/>
          <w:sz w:val="18"/>
        </w:rPr>
        <w:t xml:space="preserve"> </w:t>
      </w:r>
    </w:p>
    <w:p w:rsidR="00144D4F" w:rsidRDefault="00CF47A3" w:rsidP="008C5DF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0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  <w:bookmarkStart w:id="5" w:name="_GoBack"/>
      <w:bookmarkEnd w:id="5"/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777AE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0065"/>
        </w:tabs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777AEE">
        <w:rPr>
          <w:rFonts w:ascii="Verdana" w:hAnsi="Verdana"/>
          <w:b/>
          <w:bCs/>
          <w:sz w:val="18"/>
        </w:rPr>
        <w:t xml:space="preserve"> </w:t>
      </w:r>
      <w:r w:rsidR="00144D4F">
        <w:rPr>
          <w:rFonts w:ascii="Verdana" w:hAnsi="Verdana"/>
          <w:b/>
          <w:bCs/>
          <w:sz w:val="18"/>
        </w:rPr>
        <w:t>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777AE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9923"/>
        </w:tabs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</w:t>
      </w:r>
      <w:r w:rsidR="00777AEE">
        <w:rPr>
          <w:rFonts w:ascii="Verdana" w:hAnsi="Verdana"/>
          <w:b/>
          <w:bCs/>
          <w:sz w:val="18"/>
        </w:rPr>
        <w:t>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</w:t>
      </w:r>
      <w:r w:rsidR="00777AEE">
        <w:rPr>
          <w:rFonts w:ascii="Verdana" w:hAnsi="Verdana"/>
          <w:bCs/>
          <w:sz w:val="18"/>
        </w:rPr>
        <w:t>esquisador</w:t>
      </w:r>
      <w:r w:rsidR="00144D4F">
        <w:rPr>
          <w:rFonts w:ascii="Verdana" w:hAnsi="Verdana"/>
          <w:bCs/>
          <w:sz w:val="18"/>
        </w:rPr>
        <w:t>-</w:t>
      </w:r>
      <w:r w:rsidR="00777AEE">
        <w:rPr>
          <w:rFonts w:ascii="Verdana" w:hAnsi="Verdana"/>
          <w:bCs/>
          <w:sz w:val="18"/>
        </w:rPr>
        <w:t>Colaborador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>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1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D" w:rsidRDefault="006A49FD" w:rsidP="00ED253E">
      <w:r>
        <w:separator/>
      </w:r>
    </w:p>
  </w:endnote>
  <w:endnote w:type="continuationSeparator" w:id="0">
    <w:p w:rsidR="006A49FD" w:rsidRDefault="006A49FD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D" w:rsidRDefault="006A49FD" w:rsidP="00ED253E">
      <w:r>
        <w:separator/>
      </w:r>
    </w:p>
  </w:footnote>
  <w:footnote w:type="continuationSeparator" w:id="0">
    <w:p w:rsidR="006A49FD" w:rsidRDefault="006A49FD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D2CA9" wp14:editId="05973D65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61AF1AF" wp14:editId="22B67D93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 xml:space="preserve">de </w:t>
    </w:r>
    <w:r w:rsidRPr="00AC1203">
      <w:rPr>
        <w:sz w:val="20"/>
      </w:rPr>
      <w:t>P</w:t>
    </w:r>
    <w:ins w:id="6" w:author="Raquel" w:date="2018-02-27T08:29:00Z">
      <w:r w:rsidR="00AC1203" w:rsidRPr="00AC1203">
        <w:rPr>
          <w:sz w:val="20"/>
        </w:rPr>
        <w:t>esquisador Colaborador</w:t>
      </w:r>
    </w:ins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 xml:space="preserve">adastramento Inicial - Resolução </w:t>
    </w:r>
    <w:proofErr w:type="spellStart"/>
    <w:proofErr w:type="gramStart"/>
    <w:r w:rsidR="00AC1203">
      <w:rPr>
        <w:sz w:val="20"/>
      </w:rPr>
      <w:t>CoPq</w:t>
    </w:r>
    <w:proofErr w:type="spellEnd"/>
    <w:proofErr w:type="gramEnd"/>
    <w:r w:rsidR="00AC1203">
      <w:rPr>
        <w:sz w:val="20"/>
      </w:rPr>
      <w:t xml:space="preserve"> Nº 7413</w:t>
    </w:r>
    <w:r>
      <w:rPr>
        <w:sz w:val="20"/>
      </w:rPr>
      <w:t xml:space="preserve"> de </w:t>
    </w:r>
    <w:r w:rsidR="004607CC">
      <w:rPr>
        <w:sz w:val="20"/>
      </w:rPr>
      <w:t>0</w:t>
    </w:r>
    <w:r w:rsidR="00AC1203">
      <w:rPr>
        <w:sz w:val="20"/>
      </w:rPr>
      <w:t>6</w:t>
    </w:r>
    <w:r>
      <w:rPr>
        <w:sz w:val="20"/>
      </w:rPr>
      <w:t>/</w:t>
    </w:r>
    <w:r w:rsidR="004607CC">
      <w:rPr>
        <w:sz w:val="20"/>
      </w:rPr>
      <w:t>10</w:t>
    </w:r>
    <w:r>
      <w:rPr>
        <w:sz w:val="20"/>
      </w:rPr>
      <w:t>/201</w:t>
    </w:r>
    <w:r w:rsidR="004607CC">
      <w:rPr>
        <w:sz w:val="20"/>
      </w:rPr>
      <w:t>7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310A1"/>
    <w:rsid w:val="0026170F"/>
    <w:rsid w:val="002676CB"/>
    <w:rsid w:val="002710B9"/>
    <w:rsid w:val="00284164"/>
    <w:rsid w:val="00304FBB"/>
    <w:rsid w:val="003151F2"/>
    <w:rsid w:val="003B49E5"/>
    <w:rsid w:val="003B6863"/>
    <w:rsid w:val="003C0633"/>
    <w:rsid w:val="00413144"/>
    <w:rsid w:val="004469C7"/>
    <w:rsid w:val="004607CC"/>
    <w:rsid w:val="0049110C"/>
    <w:rsid w:val="004B3F25"/>
    <w:rsid w:val="0053582D"/>
    <w:rsid w:val="00571F72"/>
    <w:rsid w:val="0057440E"/>
    <w:rsid w:val="005A6F57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77AEE"/>
    <w:rsid w:val="007A1BBA"/>
    <w:rsid w:val="007C7E10"/>
    <w:rsid w:val="007F6873"/>
    <w:rsid w:val="00820DA9"/>
    <w:rsid w:val="008342CF"/>
    <w:rsid w:val="00850B9C"/>
    <w:rsid w:val="00871FE9"/>
    <w:rsid w:val="00882523"/>
    <w:rsid w:val="008C5DFC"/>
    <w:rsid w:val="008F6A29"/>
    <w:rsid w:val="0090570D"/>
    <w:rsid w:val="00922E3C"/>
    <w:rsid w:val="009428FB"/>
    <w:rsid w:val="009C6397"/>
    <w:rsid w:val="009D4A3E"/>
    <w:rsid w:val="009E0F92"/>
    <w:rsid w:val="009E7C55"/>
    <w:rsid w:val="00A56983"/>
    <w:rsid w:val="00A62E32"/>
    <w:rsid w:val="00A9064D"/>
    <w:rsid w:val="00AC1203"/>
    <w:rsid w:val="00B02288"/>
    <w:rsid w:val="00B05304"/>
    <w:rsid w:val="00B129CD"/>
    <w:rsid w:val="00B53D85"/>
    <w:rsid w:val="00BB2D70"/>
    <w:rsid w:val="00BD68D4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976BD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D253E"/>
    <w:rsid w:val="00EE58D4"/>
    <w:rsid w:val="00F26B7B"/>
    <w:rsid w:val="00F44C38"/>
    <w:rsid w:val="00F47E7F"/>
    <w:rsid w:val="00F6520D"/>
    <w:rsid w:val="00F85E2F"/>
    <w:rsid w:val="00FA138C"/>
    <w:rsid w:val="00FB46B5"/>
    <w:rsid w:val="00FB46BF"/>
    <w:rsid w:val="00FB5ED5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11D4-03AE-4A67-9DC2-FBF91DC1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7</TotalTime>
  <Pages>3</Pages>
  <Words>536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5191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5</cp:revision>
  <cp:lastPrinted>2009-08-21T18:58:00Z</cp:lastPrinted>
  <dcterms:created xsi:type="dcterms:W3CDTF">2018-02-27T11:32:00Z</dcterms:created>
  <dcterms:modified xsi:type="dcterms:W3CDTF">2018-03-06T13:36:00Z</dcterms:modified>
</cp:coreProperties>
</file>